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F" w:rsidRDefault="00F71FDF" w:rsidP="00F71FDF">
      <w:pPr>
        <w:bidi w:val="0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المحاضرة الثانية</w:t>
      </w:r>
    </w:p>
    <w:p w:rsidR="00301111" w:rsidRPr="004E4295" w:rsidRDefault="00301111" w:rsidP="00F71FD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E4295">
        <w:rPr>
          <w:rFonts w:asciiTheme="majorBidi" w:hAnsiTheme="majorBidi" w:cstheme="majorBidi"/>
          <w:b/>
          <w:bCs/>
          <w:sz w:val="28"/>
          <w:szCs w:val="28"/>
          <w:lang w:bidi="ar-IQ"/>
        </w:rPr>
        <w:t>What is an Income Statement?</w:t>
      </w:r>
    </w:p>
    <w:p w:rsidR="00301111" w:rsidRPr="004E4295" w:rsidRDefault="00301111" w:rsidP="0030111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E4295">
        <w:rPr>
          <w:rFonts w:asciiTheme="majorBidi" w:hAnsiTheme="majorBidi" w:cstheme="majorBidi"/>
          <w:b/>
          <w:bCs/>
          <w:sz w:val="28"/>
          <w:szCs w:val="28"/>
          <w:lang w:bidi="ar-IQ"/>
        </w:rPr>
        <w:t>An income statement is one of the important </w:t>
      </w:r>
      <w:hyperlink r:id="rId8" w:history="1">
        <w:r w:rsidRPr="004E4295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lang w:bidi="ar-IQ"/>
          </w:rPr>
          <w:t>financial statements</w:t>
        </w:r>
      </w:hyperlink>
      <w:r w:rsidRPr="004E4295">
        <w:rPr>
          <w:rFonts w:asciiTheme="majorBidi" w:hAnsiTheme="majorBidi" w:cstheme="majorBidi"/>
          <w:b/>
          <w:bCs/>
          <w:sz w:val="28"/>
          <w:szCs w:val="28"/>
          <w:lang w:bidi="ar-IQ"/>
        </w:rPr>
        <w:t> used for reporting a company's </w:t>
      </w:r>
      <w:hyperlink r:id="rId9" w:history="1">
        <w:r w:rsidRPr="004E4295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  <w:lang w:bidi="ar-IQ"/>
          </w:rPr>
          <w:t>financial performance</w:t>
        </w:r>
      </w:hyperlink>
      <w:r w:rsidRPr="004E4295">
        <w:rPr>
          <w:rFonts w:asciiTheme="majorBidi" w:hAnsiTheme="majorBidi" w:cstheme="majorBidi"/>
          <w:b/>
          <w:bCs/>
          <w:sz w:val="28"/>
          <w:szCs w:val="28"/>
          <w:lang w:bidi="ar-IQ"/>
        </w:rPr>
        <w:t> over a specific accounting period</w:t>
      </w: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tabs>
          <w:tab w:val="left" w:pos="2269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4E4295">
        <w:rPr>
          <w:rFonts w:asciiTheme="majorBidi" w:hAnsiTheme="majorBidi" w:cstheme="majorBidi"/>
          <w:sz w:val="28"/>
          <w:szCs w:val="28"/>
          <w:lang w:bidi="ar-IQ"/>
        </w:rPr>
        <w:tab/>
      </w:r>
    </w:p>
    <w:tbl>
      <w:tblPr>
        <w:tblStyle w:val="TableGrid"/>
        <w:tblpPr w:leftFromText="180" w:rightFromText="180" w:horzAnchor="margin" w:tblpY="51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1846"/>
        <w:gridCol w:w="1384"/>
        <w:gridCol w:w="3237"/>
      </w:tblGrid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lastRenderedPageBreak/>
              <w:t>Total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Partial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Details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Sales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Sales Return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-Discount Permitted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Net Sales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Cost of Sales: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Beginning inventory 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Purchases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+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Purchases Return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Earned Discount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Net purchases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+Purchases Expenses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3011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Ending inventory 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Gross Income 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Operating Expenses: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Administrative Expenses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Marketing Expenses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Net Operating Income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Other  Revenues: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+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Real Estate Revenue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Gain on Sale Of Securities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Gain on Sale Of Fixed Assets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Other  Expenses: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Losses on Sale Of Securities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Losses on Sale Of Fixed Assets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Debit Benefits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=Net Income Before Tax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Income Tax</w:t>
            </w:r>
          </w:p>
        </w:tc>
      </w:tr>
      <w:tr w:rsidR="00301111" w:rsidRPr="004E4295" w:rsidTr="004E429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Net Income After Tax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301111" w:rsidRPr="004E4295" w:rsidRDefault="00301111" w:rsidP="00301111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Example (1):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Al-Noor Company for the year 2009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Net sales 300000 , Cost of Sales 180000 , Salaries50000 , Rent 20000 , Other  Revenues 10000 , Other  Expenses 10000 , Tax percentage 10%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Required : Prepare The Income Statement for The year ended 31/12 /2009 </w:t>
      </w:r>
    </w:p>
    <w:p w:rsidR="00301111" w:rsidRPr="004E4295" w:rsidRDefault="00301111" w:rsidP="00301111">
      <w:pPr>
        <w:spacing w:after="0" w:line="240" w:lineRule="auto"/>
        <w:jc w:val="center"/>
        <w:rPr>
          <w:rFonts w:asciiTheme="majorBidi" w:eastAsia="Arial" w:hAnsiTheme="majorBidi" w:cstheme="majorBidi" w:hint="cs"/>
          <w:b/>
          <w:bCs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Al-Noor Company</w:t>
      </w:r>
    </w:p>
    <w:p w:rsidR="00301111" w:rsidRPr="004E4295" w:rsidRDefault="00301111" w:rsidP="00301111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Income Statement for The year ended 31/12 /2009 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057"/>
        <w:gridCol w:w="3049"/>
        <w:gridCol w:w="3082"/>
      </w:tblGrid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Partial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Details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300000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Net Sales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180000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Cost of Sales 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120000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Gross Income 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Operating Expenses: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Salaries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Rent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70000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Net Operating Income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Other  Revenues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+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Other  Expenses</w:t>
            </w: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=Net Income Before Tax 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Income Tax (10%)</w:t>
            </w:r>
          </w:p>
        </w:tc>
      </w:tr>
      <w:tr w:rsidR="00301111" w:rsidRPr="004E4295" w:rsidTr="004E429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45000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Net Income After Tax</w:t>
            </w:r>
            <w:r w:rsidRPr="004E4295"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Example 2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</w:t>
      </w:r>
      <w:proofErr w:type="spellStart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Rajaa</w:t>
      </w:r>
      <w:proofErr w:type="spellEnd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 Company for the year 2010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Total  Sales12000  , Sales Return 500  , Discount Permitted 1000   , Purchase 6000 , Purchase Return 200 , Earned Discount 800  , Purchase Expenses 5000 , First Term Goods 8000  , Last Term Goods 9000  , Administration  Expenses 300  , Marketing Expenses 200  , Real Estate Revenue 500  , Gain on Sale of Securities 2000 , Gain on Sale of Fixed Assets 1000   , Losses on Sale  of Securities  500  , Losses on Sale of Fixed Assets 500  , Debit Benefits 1200  , Tax 20% .</w:t>
      </w:r>
    </w:p>
    <w:p w:rsidR="00EA7FA9" w:rsidRDefault="00301111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Required : Prepare The Income Statement for The year ended 31/12 /2010</w:t>
      </w: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4E4295" w:rsidRDefault="004E4295" w:rsidP="004E4295">
      <w:pPr>
        <w:spacing w:after="0" w:line="240" w:lineRule="auto"/>
        <w:rPr>
          <w:rFonts w:ascii="Times New Roman" w:eastAsia="Arial" w:hAnsi="Times New Roman" w:cs="Times New Roman" w:hint="cs"/>
          <w:b/>
          <w:bCs/>
          <w:color w:val="000000" w:themeColor="text1"/>
          <w:sz w:val="28"/>
          <w:szCs w:val="28"/>
          <w:lang w:bidi="ar-IQ"/>
        </w:rPr>
      </w:pPr>
    </w:p>
    <w:p w:rsidR="004E4295" w:rsidRDefault="004E4295" w:rsidP="004E429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  <w:lastRenderedPageBreak/>
        <w:t>Al-</w:t>
      </w:r>
      <w:proofErr w:type="spellStart"/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  <w:t>Rajaa</w:t>
      </w:r>
      <w:proofErr w:type="spellEnd"/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  Company</w:t>
      </w:r>
    </w:p>
    <w:p w:rsidR="004E4295" w:rsidRDefault="004E4295" w:rsidP="004E429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Income Statement for The year ended 31/12 /2010 </w:t>
      </w:r>
    </w:p>
    <w:p w:rsidR="004E4295" w:rsidRDefault="004E4295" w:rsidP="004E4295">
      <w:pPr>
        <w:spacing w:after="0" w:line="240" w:lineRule="auto"/>
        <w:jc w:val="right"/>
        <w:rPr>
          <w:rFonts w:ascii="Times New Roman" w:eastAsia="Arial" w:hAnsi="Times New Roman" w:cs="Times New Roman" w:hint="cs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079"/>
        <w:gridCol w:w="1452"/>
        <w:gridCol w:w="3398"/>
      </w:tblGrid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right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Total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right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right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Partial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right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Details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Total Sales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Sales Return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-Discount Permitted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10500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Net Sales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Cost of Sales: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8000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First Term Goods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6000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Purchases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+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200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Purchases Return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800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Earned Discount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Net purchases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+Purchases Expenses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 w:rsidP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9000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-Last Term Goods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4000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6500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Gross Income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Operating Expenses: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300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Administrative Expenses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200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Marketing Expenses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(500)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6000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  <w:t>Net Operating Income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Other  Revenues: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+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 xml:space="preserve">Real Estate Revenue </w:t>
            </w:r>
            <w:r w:rsidRPr="004E4295"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ايرادات</w:t>
            </w:r>
            <w:r w:rsidRPr="004E429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4E4295"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العقارات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Gain on Sale Of Securities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Gain on Sale Of Fixed Assets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3500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Other  Expenses: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Losses on Sale Of Securities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Losses on Sale Of Fixed Assets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Debit Benefits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2200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7300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  <w:t>=Net Income Before Tax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1460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Income Tax(20%)</w:t>
            </w:r>
          </w:p>
        </w:tc>
      </w:tr>
      <w:tr w:rsidR="004E4295" w:rsidTr="004E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  <w:t>5840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5" w:rsidRDefault="004E4295">
            <w:pPr>
              <w:jc w:val="center"/>
              <w:rPr>
                <w:rFonts w:ascii="Times New Roman" w:eastAsia="Arial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lang w:bidi="ar-IQ"/>
              </w:rPr>
              <w:t>Net Income After Tax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EA7FA9" w:rsidRPr="00F30830" w:rsidRDefault="004E4295" w:rsidP="00F30830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bidi="ar-IQ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rtl/>
          <w:lang w:bidi="ar-IQ"/>
        </w:rPr>
        <w:lastRenderedPageBreak/>
        <w:tab/>
      </w:r>
    </w:p>
    <w:p w:rsidR="00EA7FA9" w:rsidRPr="004E4295" w:rsidRDefault="00EA7FA9" w:rsidP="00EA7FA9">
      <w:pPr>
        <w:shd w:val="clear" w:color="auto" w:fill="FFFFFF"/>
        <w:bidi w:val="0"/>
        <w:spacing w:before="60" w:after="0" w:line="336" w:lineRule="atLeast"/>
        <w:jc w:val="both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</w:rPr>
      </w:pPr>
      <w:r w:rsidRPr="004E4295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</w:rPr>
        <w:t>What Is a Balance Sheet?</w:t>
      </w:r>
    </w:p>
    <w:p w:rsidR="00EA7FA9" w:rsidRPr="004E4295" w:rsidRDefault="00EA7FA9" w:rsidP="00EA7FA9">
      <w:pPr>
        <w:shd w:val="clear" w:color="auto" w:fill="FFFFFF"/>
        <w:bidi w:val="0"/>
        <w:spacing w:before="60" w:after="0" w:line="336" w:lineRule="atLeast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  <w:r w:rsidRPr="004E4295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>The term balance sheet refers to a financial statement that reports a company's assets, liabilities, and shareholder equity at a specific point in time</w:t>
      </w:r>
    </w:p>
    <w:p w:rsidR="00EA7FA9" w:rsidRPr="004E4295" w:rsidRDefault="00EA7FA9" w:rsidP="00EA7FA9">
      <w:pPr>
        <w:shd w:val="clear" w:color="auto" w:fill="FFFFFF"/>
        <w:bidi w:val="0"/>
        <w:spacing w:before="60" w:after="0" w:line="336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</w:rPr>
      </w:pPr>
    </w:p>
    <w:p w:rsidR="00EA7FA9" w:rsidRPr="00EA7FA9" w:rsidRDefault="00EA7FA9" w:rsidP="00EA7FA9">
      <w:pPr>
        <w:shd w:val="clear" w:color="auto" w:fill="FFFFFF"/>
        <w:bidi w:val="0"/>
        <w:spacing w:before="60" w:after="0" w:line="336" w:lineRule="atLeast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</w:rPr>
      </w:pPr>
      <w:r w:rsidRPr="00EA7FA9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</w:rPr>
        <w:t>Objectives Of Balance Sheet</w:t>
      </w:r>
    </w:p>
    <w:p w:rsidR="00EA7FA9" w:rsidRPr="00EA7FA9" w:rsidRDefault="00EA7FA9" w:rsidP="00EA7FA9">
      <w:pPr>
        <w:shd w:val="clear" w:color="auto" w:fill="FFFFFF"/>
        <w:bidi w:val="0"/>
        <w:spacing w:after="180" w:line="384" w:lineRule="atLeast"/>
        <w:jc w:val="both"/>
        <w:rPr>
          <w:ins w:id="1" w:author="Unknown"/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ins w:id="2" w:author="Unknown">
        <w:r w:rsidRPr="00EA7FA9">
          <w:rPr>
            <w:rFonts w:asciiTheme="majorBidi" w:eastAsia="Times New Roman" w:hAnsiTheme="majorBidi" w:cstheme="majorBidi"/>
            <w:b/>
            <w:bCs/>
            <w:color w:val="333333"/>
            <w:sz w:val="28"/>
            <w:szCs w:val="28"/>
          </w:rPr>
          <w:t>The main objectives of preparing balance sheet can be described as follows:</w:t>
        </w:r>
      </w:ins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u w:val="single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1. To show The Financial Position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main purpose of preparing balance sheet is to know the short term and long term financial position of the firm.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u w:val="single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2. To Show The Picture Of Assets And Liabilities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Balance is prepared to know the value of assets and liabilities of the company at the end of the year.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u w:val="single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3. </w:t>
      </w: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Information About Debtors And Creditors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Balance sheet provides true picture of trade debtors and creditors  for the specific period.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u w:val="single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>4. To show Liquidity Position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ins w:id="3" w:author="Unknown"/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Balance sheet shows the liquidity position of the firm.</w:t>
      </w:r>
    </w:p>
    <w:p w:rsidR="00EA7FA9" w:rsidRPr="004E4295" w:rsidRDefault="00EA7FA9" w:rsidP="00EA7FA9">
      <w:pPr>
        <w:bidi w:val="0"/>
        <w:spacing w:after="0" w:line="240" w:lineRule="auto"/>
        <w:jc w:val="both"/>
        <w:rPr>
          <w:ins w:id="4" w:author="Unknown"/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bidi w:val="0"/>
        <w:spacing w:after="0" w:line="240" w:lineRule="auto"/>
        <w:jc w:val="both"/>
        <w:rPr>
          <w:ins w:id="5" w:author="Unknown"/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5</w:t>
      </w:r>
      <w:ins w:id="6" w:author="Unknown">
        <w:r w:rsidRPr="004E4295">
          <w:rPr>
            <w:rFonts w:asciiTheme="majorBidi" w:eastAsia="Arial" w:hAnsiTheme="majorBidi" w:cstheme="majorBidi"/>
            <w:b/>
            <w:bCs/>
            <w:color w:val="000000" w:themeColor="text1"/>
            <w:sz w:val="28"/>
            <w:szCs w:val="28"/>
            <w:lang w:bidi="ar-IQ"/>
          </w:rPr>
          <w:t>. To Calculate Ratios</w:t>
        </w:r>
      </w:ins>
    </w:p>
    <w:p w:rsidR="00EA7FA9" w:rsidRPr="004E4295" w:rsidRDefault="00EA7FA9" w:rsidP="00EA7FA9">
      <w:pPr>
        <w:bidi w:val="0"/>
        <w:spacing w:after="0" w:line="240" w:lineRule="auto"/>
        <w:jc w:val="both"/>
        <w:rPr>
          <w:ins w:id="7" w:author="Unknown"/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Default="00EA7FA9" w:rsidP="00EA7FA9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6</w:t>
      </w:r>
      <w:ins w:id="8" w:author="Unknown">
        <w:r w:rsidRPr="004E4295">
          <w:rPr>
            <w:rFonts w:asciiTheme="majorBidi" w:eastAsia="Arial" w:hAnsiTheme="majorBidi" w:cstheme="majorBidi"/>
            <w:b/>
            <w:bCs/>
            <w:color w:val="000000" w:themeColor="text1"/>
            <w:sz w:val="28"/>
            <w:szCs w:val="28"/>
            <w:lang w:bidi="ar-IQ"/>
          </w:rPr>
          <w:t>. To Provide Financial Information</w:t>
        </w:r>
      </w:ins>
    </w:p>
    <w:p w:rsidR="004E4295" w:rsidRDefault="004E4295" w:rsidP="004E4295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4E4295" w:rsidRDefault="004E4295" w:rsidP="004E4295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Pr="004E4295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EA7FA9" w:rsidRPr="004E4295" w:rsidRDefault="00EA7FA9" w:rsidP="00EA7FA9">
      <w:pPr>
        <w:spacing w:after="0" w:line="240" w:lineRule="auto"/>
        <w:jc w:val="center"/>
        <w:rPr>
          <w:rFonts w:asciiTheme="majorBidi" w:eastAsia="Arial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lastRenderedPageBreak/>
        <w:t>Financial statement Trade company in 31/12</w:t>
      </w:r>
    </w:p>
    <w:p w:rsidR="00EA7FA9" w:rsidRPr="004E4295" w:rsidRDefault="00EA7FA9" w:rsidP="00EA7FA9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1203"/>
        <w:gridCol w:w="1203"/>
        <w:gridCol w:w="2342"/>
        <w:gridCol w:w="1038"/>
        <w:gridCol w:w="1057"/>
        <w:gridCol w:w="2597"/>
      </w:tblGrid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Liabilities and Owners equity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Assets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Current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Current Assets 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Short Term Loans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Cash 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Creditors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Debitors</w:t>
            </w:r>
            <w:proofErr w:type="spellEnd"/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Payment Paper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Bank 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Capture papers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Inventory</w:t>
            </w:r>
          </w:p>
        </w:tc>
      </w:tr>
      <w:tr w:rsidR="00EA7FA9" w:rsidRPr="004E4295" w:rsidTr="004E4295">
        <w:trPr>
          <w:trHeight w:val="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Current Assets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right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Fixed Assets 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Loans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Lands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Long Term Bonds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Buildings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Long Term Payment Paper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Machinery and equipment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Cars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Furniture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Long Term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Fixed Assets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Owners</w:t>
            </w:r>
            <w:proofErr w:type="spellEnd"/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Intangible Assets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Capital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Goodwill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Reserves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Patented</w:t>
            </w:r>
          </w:p>
        </w:tc>
      </w:tr>
      <w:tr w:rsidR="00EA7FA9" w:rsidRPr="004E4295" w:rsidTr="004E4295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Retained Earnings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Copyrights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Owners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Intangible Assets</w:t>
            </w:r>
          </w:p>
        </w:tc>
      </w:tr>
      <w:tr w:rsidR="00EA7FA9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liabilities and Owners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A9" w:rsidRPr="004E4295" w:rsidRDefault="00EA7FA9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Assets</w:t>
            </w:r>
          </w:p>
        </w:tc>
      </w:tr>
    </w:tbl>
    <w:p w:rsidR="004E4295" w:rsidRDefault="004E4295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4E4295" w:rsidRPr="004E4295" w:rsidRDefault="004E4295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Example (1) 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</w:t>
      </w:r>
      <w:proofErr w:type="spellStart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Amal</w:t>
      </w:r>
      <w:proofErr w:type="spellEnd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 Company for the year 2013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Cash 10000  , Debtors 5000  , Bank 8000 , Capture papers 7000    , Inventory 90000   , Lands 8000 , Buildings 20000  , Machinery and equipment 2000 ,  Cars 4000  , Furniture  5000  , Goodwill  3000   , Copyrights 2000 ,  Patented 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lastRenderedPageBreak/>
        <w:t>1000   , Short Term Loans 5000    , Creditors  4000  , Payment Paper 20000   , Long Term Loans  10000  , Long Term Bonds   6000   ,    Long Term Payment Paper 5000   , Capital  100000  , Reserves  6000   , Retained Earnings 9000.</w:t>
      </w:r>
    </w:p>
    <w:p w:rsidR="00301111" w:rsidRPr="004E4295" w:rsidRDefault="00301111" w:rsidP="00301111">
      <w:pPr>
        <w:spacing w:after="0" w:line="240" w:lineRule="auto"/>
        <w:jc w:val="right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EA7FA9">
      <w:pPr>
        <w:spacing w:after="0" w:line="240" w:lineRule="auto"/>
        <w:jc w:val="right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Required : Prepare The Financial Statemen</w:t>
      </w:r>
      <w:r w:rsidR="00EA7FA9"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 for The year ended 31/12 /2010</w:t>
      </w:r>
    </w:p>
    <w:p w:rsidR="00301111" w:rsidRPr="004E4295" w:rsidRDefault="00301111" w:rsidP="00301111">
      <w:pPr>
        <w:spacing w:after="0" w:line="240" w:lineRule="auto"/>
        <w:jc w:val="right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Al-</w:t>
      </w:r>
      <w:proofErr w:type="spellStart"/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Amal</w:t>
      </w:r>
      <w:proofErr w:type="spellEnd"/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Company</w:t>
      </w:r>
    </w:p>
    <w:p w:rsidR="00301111" w:rsidRPr="004E4295" w:rsidRDefault="00301111" w:rsidP="00301111">
      <w:pPr>
        <w:spacing w:after="0" w:line="240" w:lineRule="auto"/>
        <w:jc w:val="center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  <w:r w:rsidRPr="004E4295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Financial Statement for The year ended 31/12 /2013</w:t>
      </w: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1233"/>
        <w:gridCol w:w="1233"/>
        <w:gridCol w:w="2287"/>
        <w:gridCol w:w="1077"/>
        <w:gridCol w:w="1077"/>
        <w:gridCol w:w="2533"/>
      </w:tblGrid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Liabilities and Owners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Current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Current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Short Term Loans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Cash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4000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Creditors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Debtors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20000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Payment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8000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Bank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7000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Capture papers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Inventory</w:t>
            </w:r>
          </w:p>
        </w:tc>
      </w:tr>
      <w:tr w:rsidR="00301111" w:rsidRPr="004E4295" w:rsidTr="004E4295">
        <w:trPr>
          <w:trHeight w:val="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120000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Current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Fixed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Loans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8000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Lands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6000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Bonds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Buildings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Long Term Payment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Machinery and equipment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Cars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Furniture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Long Term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39000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Fixed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Liabilities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proofErr w:type="spellStart"/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Owners</w:t>
            </w:r>
            <w:proofErr w:type="spellEnd"/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Intangible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Capital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3000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Goodwill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6000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Reserves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Patented</w:t>
            </w:r>
          </w:p>
        </w:tc>
      </w:tr>
      <w:tr w:rsidR="00301111" w:rsidRPr="004E4295" w:rsidTr="004E4295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9000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Retained Earnings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Copyrights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Owners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Intangible Assets</w:t>
            </w:r>
          </w:p>
        </w:tc>
      </w:tr>
      <w:tr w:rsidR="00301111" w:rsidRPr="004E4295" w:rsidTr="004E42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165000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liabilities and Owners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165000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11" w:rsidRPr="004E4295" w:rsidRDefault="00301111" w:rsidP="004E4295">
            <w:pPr>
              <w:jc w:val="center"/>
              <w:rPr>
                <w:rFonts w:asciiTheme="majorBidi" w:eastAsia="Arial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E4295">
              <w:rPr>
                <w:rFonts w:asciiTheme="majorBidi" w:eastAsia="Arial" w:hAnsiTheme="majorBidi" w:cstheme="majorBidi"/>
                <w:color w:val="000000" w:themeColor="text1"/>
                <w:sz w:val="28"/>
                <w:szCs w:val="28"/>
                <w:lang w:bidi="ar-IQ"/>
              </w:rPr>
              <w:t>Total Assets</w:t>
            </w:r>
          </w:p>
        </w:tc>
      </w:tr>
    </w:tbl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b/>
          <w:bCs/>
          <w:color w:val="000000" w:themeColor="text1"/>
          <w:sz w:val="28"/>
          <w:szCs w:val="28"/>
          <w:rtl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bidi="ar-IQ"/>
        </w:rPr>
      </w:pPr>
    </w:p>
    <w:p w:rsidR="00EA7FA9" w:rsidRPr="004E4295" w:rsidRDefault="00EA7FA9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b/>
          <w:bCs/>
          <w:color w:val="000000" w:themeColor="text1"/>
          <w:sz w:val="28"/>
          <w:szCs w:val="28"/>
          <w:lang w:bidi="ar-IQ"/>
        </w:rPr>
      </w:pPr>
    </w:p>
    <w:p w:rsidR="00301111" w:rsidRPr="00F30830" w:rsidRDefault="00301111" w:rsidP="00301111">
      <w:pPr>
        <w:bidi w:val="0"/>
        <w:spacing w:after="0" w:line="240" w:lineRule="auto"/>
        <w:ind w:left="-284"/>
        <w:jc w:val="both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  <w:t xml:space="preserve">   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F30830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bidi="ar-IQ"/>
        </w:rPr>
        <w:t>Important Questions</w:t>
      </w: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rtl/>
          <w:lang w:bidi="ar-IQ"/>
        </w:rPr>
      </w:pPr>
    </w:p>
    <w:p w:rsidR="00301111" w:rsidRPr="00F30830" w:rsidRDefault="00301111" w:rsidP="00F308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</w:pPr>
      <w:r w:rsidRPr="00F30830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Explain financial statements analyzing and their goals?</w:t>
      </w:r>
    </w:p>
    <w:p w:rsidR="00301111" w:rsidRPr="00F30830" w:rsidRDefault="00301111" w:rsidP="00F308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</w:pPr>
      <w:r w:rsidRPr="00F30830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Explain the elements of the financial statements?</w:t>
      </w:r>
    </w:p>
    <w:p w:rsidR="00301111" w:rsidRPr="00F30830" w:rsidRDefault="00301111" w:rsidP="00F308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</w:pPr>
      <w:r w:rsidRPr="00F30830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Explain in detail the income statement?</w:t>
      </w:r>
    </w:p>
    <w:p w:rsidR="00301111" w:rsidRPr="00F30830" w:rsidRDefault="00301111" w:rsidP="00F308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</w:pPr>
      <w:r w:rsidRPr="00F30830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Explain the financial position list and its importance?</w:t>
      </w:r>
      <w:r w:rsidRPr="00F30830"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  <w:t xml:space="preserve"> </w:t>
      </w:r>
    </w:p>
    <w:p w:rsidR="00301111" w:rsidRPr="004E4295" w:rsidRDefault="00301111" w:rsidP="00301111">
      <w:pPr>
        <w:spacing w:after="0" w:line="240" w:lineRule="auto"/>
        <w:rPr>
          <w:rFonts w:asciiTheme="majorBidi" w:eastAsia="Arial" w:hAnsiTheme="majorBidi" w:cstheme="majorBidi" w:hint="cs"/>
          <w:color w:val="000000" w:themeColor="text1"/>
          <w:sz w:val="28"/>
          <w:szCs w:val="28"/>
          <w:rtl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Exercises (1) 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Al-Hassam  Company for the year 2012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Total  Sales15000, Debit Benefits 1200 , Administration  Expenses 600 , Purchase Expenses 8000  ,  Losses on Sale  of Securities  800 ,  Marketing Expenses 500,   Sales Return 800  , Discount Permitted 1300   , Purchase Return 500 , Earned Discount 1100   , First Term Goods 11000  , Last Term Goods 12000, Real Estate Revenue 800  , Gain on Sale of Securities 5000 , Gain on Sale of Fixed Assets 4000 , Losses on Sale of Fixed Assets 800  , Purchase 9000 , Tax 20% .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Required : Prepare The Income Statement for The year ended 31/12 /2012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spacing w:after="0" w:line="240" w:lineRule="auto"/>
        <w:jc w:val="both"/>
        <w:rPr>
          <w:rFonts w:asciiTheme="majorBidi" w:eastAsia="Arial" w:hAnsiTheme="majorBidi" w:cstheme="majorBidi" w:hint="cs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Exercises (2) 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Al-Noor Company for the year 2014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Net sales 500000, Other  Revenues 12000 ,  Salaries70000 , Other  Expenses 12000, Rent 40000  , Cost of Sales 200000 , Tax percentage 10%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Required : Prepare The Income Statement for The year ended 31/12 /2014 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Exercises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  <w:t xml:space="preserve"> 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(3)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</w:t>
      </w:r>
      <w:proofErr w:type="spellStart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hassan</w:t>
      </w:r>
      <w:proofErr w:type="spellEnd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 Company for the year 2015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Cash 10000 , Machinery and equipment 4000 ,  Short Term Loans 5000   , Debtors 5000  ,  Long Term Bonds   6000   , Cars 4000  ,  Lands 8000 , Payment Paper 5000 , Retained Earnings 9000 ,  Inventory 90000 , Capital  100000  , Patented 3000  , Buildings 20000  , Copyrights 2000 ,  Capture papers 7000  , Goodwill  3000  , Long Term Payment Paper 20000   , Bank 8000 , Long Term Loans  10000  , Furniture  5000 , Creditors  9000  , Reserves  6000 .</w:t>
      </w:r>
    </w:p>
    <w:p w:rsidR="00301111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Required : Prepare The balance sheet  for The year ended 31/12 /2015</w:t>
      </w:r>
    </w:p>
    <w:p w:rsidR="00F30830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F30830" w:rsidRPr="004E4295" w:rsidRDefault="00F30830" w:rsidP="00F30830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Exercises</w:t>
      </w:r>
      <w:r w:rsidR="00EA7FA9"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(4)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rtl/>
          <w:lang w:bidi="ar-IQ"/>
        </w:rPr>
        <w:t xml:space="preserve"> </w:t>
      </w: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The following data is extracted from the books of Al-</w:t>
      </w:r>
      <w:proofErr w:type="spellStart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nahrain</w:t>
      </w:r>
      <w:proofErr w:type="spellEnd"/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 xml:space="preserve">  Company for the year 2008 (amounts in dinars):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Cash 11000 , Machinery and equipment 4000 ,  Short Term Loans 7000   , Debtors 7000  ,  Long Term Bonds   8000   , Cars 6000  ,  Lands 10000 , Payment Paper 7000 , Retained Earnings 10000 ,  Inventory 100000, Capital  120000  , Patented 5000  , Buildings 22000  , Copyrights 4000 ,  Capture papers 9000  , Goodwill  5000  , Long Term Payment Paper 22000   , Bank 10000 , Long Term Loans  12000  , Furniture  7000 , Creditors  6000  , Reserves  8000 .</w:t>
      </w: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spacing w:after="0" w:line="240" w:lineRule="auto"/>
        <w:jc w:val="both"/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</w:pPr>
      <w:r w:rsidRPr="004E4295">
        <w:rPr>
          <w:rFonts w:asciiTheme="majorBidi" w:eastAsia="Arial" w:hAnsiTheme="majorBidi" w:cstheme="majorBidi"/>
          <w:color w:val="000000" w:themeColor="text1"/>
          <w:sz w:val="28"/>
          <w:szCs w:val="28"/>
          <w:lang w:bidi="ar-IQ"/>
        </w:rPr>
        <w:t>Required : Prepare The balance sheet  for The year ended 31/12 /2008</w:t>
      </w:r>
    </w:p>
    <w:p w:rsidR="00301111" w:rsidRPr="004E4295" w:rsidRDefault="00301111" w:rsidP="00301111">
      <w:pPr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301111" w:rsidRPr="004E4295" w:rsidRDefault="00301111" w:rsidP="0030111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A4CB0" w:rsidRPr="004E4295" w:rsidRDefault="00DA4CB0" w:rsidP="0030111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DA4CB0" w:rsidRPr="004E4295" w:rsidSect="004E4295">
      <w:headerReference w:type="default" r:id="rId10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E0" w:rsidRDefault="00FA6EE0" w:rsidP="004E4295">
      <w:pPr>
        <w:spacing w:after="0" w:line="240" w:lineRule="auto"/>
      </w:pPr>
      <w:r>
        <w:separator/>
      </w:r>
    </w:p>
  </w:endnote>
  <w:endnote w:type="continuationSeparator" w:id="0">
    <w:p w:rsidR="00FA6EE0" w:rsidRDefault="00FA6EE0" w:rsidP="004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E0" w:rsidRDefault="00FA6EE0" w:rsidP="004E4295">
      <w:pPr>
        <w:spacing w:after="0" w:line="240" w:lineRule="auto"/>
      </w:pPr>
      <w:r>
        <w:separator/>
      </w:r>
    </w:p>
  </w:footnote>
  <w:footnote w:type="continuationSeparator" w:id="0">
    <w:p w:rsidR="00FA6EE0" w:rsidRDefault="00FA6EE0" w:rsidP="004E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95" w:rsidRPr="00BA7FF9" w:rsidRDefault="004E4295" w:rsidP="00BA7FF9">
    <w:pPr>
      <w:pStyle w:val="Header"/>
      <w:tabs>
        <w:tab w:val="clear" w:pos="8306"/>
        <w:tab w:val="right" w:pos="9157"/>
      </w:tabs>
      <w:rPr>
        <w:rFonts w:hint="cs"/>
        <w:b/>
        <w:bCs/>
        <w:rtl/>
        <w:lang w:bidi="ar-IQ"/>
      </w:rPr>
    </w:pPr>
    <w:r w:rsidRPr="00BA7FF9">
      <w:rPr>
        <w:rFonts w:hint="cs"/>
        <w:b/>
        <w:bCs/>
        <w:rtl/>
        <w:lang w:bidi="ar-IQ"/>
      </w:rPr>
      <w:t xml:space="preserve">وزارة التعليم العالي والبحث العلمي                          </w:t>
    </w:r>
    <w:r w:rsidR="00BA7FF9">
      <w:rPr>
        <w:rFonts w:hint="cs"/>
        <w:b/>
        <w:bCs/>
        <w:rtl/>
        <w:lang w:bidi="ar-IQ"/>
      </w:rPr>
      <w:t xml:space="preserve">                               </w:t>
    </w:r>
    <w:r w:rsidRPr="00BA7FF9">
      <w:rPr>
        <w:rFonts w:hint="cs"/>
        <w:b/>
        <w:bCs/>
        <w:rtl/>
        <w:lang w:bidi="ar-IQ"/>
      </w:rPr>
      <w:t xml:space="preserve"> المرحلة : الثالثة</w:t>
    </w:r>
  </w:p>
  <w:p w:rsidR="004E4295" w:rsidRPr="00BA7FF9" w:rsidRDefault="004E4295" w:rsidP="00BA7FF9">
    <w:pPr>
      <w:pStyle w:val="Header"/>
      <w:ind w:left="-951"/>
      <w:rPr>
        <w:rFonts w:hint="cs"/>
        <w:b/>
        <w:bCs/>
        <w:rtl/>
        <w:lang w:bidi="ar-IQ"/>
      </w:rPr>
    </w:pPr>
    <w:r w:rsidRPr="00BA7FF9">
      <w:rPr>
        <w:rFonts w:hint="cs"/>
        <w:b/>
        <w:bCs/>
        <w:rtl/>
        <w:lang w:bidi="ar-IQ"/>
      </w:rPr>
      <w:t xml:space="preserve">               كلية المستقبل الجامعة                                          </w:t>
    </w:r>
    <w:r w:rsidR="00BA7FF9">
      <w:rPr>
        <w:rFonts w:hint="cs"/>
        <w:b/>
        <w:bCs/>
        <w:rtl/>
        <w:lang w:bidi="ar-IQ"/>
      </w:rPr>
      <w:t xml:space="preserve">                              </w:t>
    </w:r>
    <w:r w:rsidRPr="00BA7FF9">
      <w:rPr>
        <w:rFonts w:hint="cs"/>
        <w:b/>
        <w:bCs/>
        <w:rtl/>
        <w:lang w:bidi="ar-IQ"/>
      </w:rPr>
      <w:t xml:space="preserve"> المادة : تحليل قوائم مالية </w:t>
    </w:r>
  </w:p>
  <w:p w:rsidR="004E4295" w:rsidRPr="00BA7FF9" w:rsidRDefault="004E4295" w:rsidP="004E4295">
    <w:pPr>
      <w:pStyle w:val="Header"/>
      <w:tabs>
        <w:tab w:val="clear" w:pos="8306"/>
        <w:tab w:val="right" w:pos="9157"/>
      </w:tabs>
      <w:rPr>
        <w:rFonts w:hint="cs"/>
        <w:b/>
        <w:bCs/>
        <w:rtl/>
        <w:lang w:bidi="ar-IQ"/>
      </w:rPr>
    </w:pPr>
    <w:r w:rsidRPr="00BA7FF9">
      <w:rPr>
        <w:rFonts w:hint="cs"/>
        <w:b/>
        <w:bCs/>
        <w:rtl/>
        <w:lang w:bidi="ar-IQ"/>
      </w:rPr>
      <w:t xml:space="preserve">قسم المحاسبة                                                  </w:t>
    </w:r>
    <w:r w:rsidR="00BA7FF9">
      <w:rPr>
        <w:rFonts w:hint="cs"/>
        <w:b/>
        <w:bCs/>
        <w:rtl/>
        <w:lang w:bidi="ar-IQ"/>
      </w:rPr>
      <w:t xml:space="preserve">                             </w:t>
    </w:r>
    <w:r w:rsidRPr="00BA7FF9">
      <w:rPr>
        <w:rFonts w:hint="cs"/>
        <w:b/>
        <w:bCs/>
        <w:rtl/>
        <w:lang w:bidi="ar-IQ"/>
      </w:rPr>
      <w:t xml:space="preserve">  استاذ المادة : د. انمار عدنان مراح الدليمي </w:t>
    </w:r>
  </w:p>
  <w:p w:rsidR="00BA7FF9" w:rsidRPr="00BA7FF9" w:rsidRDefault="00BA7FF9" w:rsidP="004E4295">
    <w:pPr>
      <w:pStyle w:val="Header"/>
      <w:tabs>
        <w:tab w:val="clear" w:pos="8306"/>
        <w:tab w:val="right" w:pos="9157"/>
      </w:tabs>
      <w:rPr>
        <w:rFonts w:hint="cs"/>
        <w:b/>
        <w:bCs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51C4"/>
    <w:multiLevelType w:val="hybridMultilevel"/>
    <w:tmpl w:val="9D706100"/>
    <w:lvl w:ilvl="0" w:tplc="7A42B97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678B"/>
    <w:multiLevelType w:val="hybridMultilevel"/>
    <w:tmpl w:val="07F6B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4"/>
    <w:rsid w:val="00086F6D"/>
    <w:rsid w:val="00301111"/>
    <w:rsid w:val="00475E24"/>
    <w:rsid w:val="004E4295"/>
    <w:rsid w:val="008816DB"/>
    <w:rsid w:val="008C4E7D"/>
    <w:rsid w:val="00BA7FF9"/>
    <w:rsid w:val="00DA4CB0"/>
    <w:rsid w:val="00DE6C41"/>
    <w:rsid w:val="00EA7FA9"/>
    <w:rsid w:val="00F30830"/>
    <w:rsid w:val="00F446FC"/>
    <w:rsid w:val="00F71FD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A7F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11"/>
    <w:pPr>
      <w:ind w:left="720"/>
      <w:contextualSpacing/>
    </w:pPr>
  </w:style>
  <w:style w:type="table" w:styleId="TableGrid">
    <w:name w:val="Table Grid"/>
    <w:basedOn w:val="TableNormal"/>
    <w:uiPriority w:val="59"/>
    <w:rsid w:val="0030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7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95"/>
  </w:style>
  <w:style w:type="paragraph" w:styleId="Footer">
    <w:name w:val="footer"/>
    <w:basedOn w:val="Normal"/>
    <w:link w:val="FooterChar"/>
    <w:uiPriority w:val="99"/>
    <w:unhideWhenUsed/>
    <w:rsid w:val="004E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95"/>
  </w:style>
  <w:style w:type="paragraph" w:styleId="BalloonText">
    <w:name w:val="Balloon Text"/>
    <w:basedOn w:val="Normal"/>
    <w:link w:val="BalloonTextChar"/>
    <w:uiPriority w:val="99"/>
    <w:semiHidden/>
    <w:unhideWhenUsed/>
    <w:rsid w:val="008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A7F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11"/>
    <w:pPr>
      <w:ind w:left="720"/>
      <w:contextualSpacing/>
    </w:pPr>
  </w:style>
  <w:style w:type="table" w:styleId="TableGrid">
    <w:name w:val="Table Grid"/>
    <w:basedOn w:val="TableNormal"/>
    <w:uiPriority w:val="59"/>
    <w:rsid w:val="0030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7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95"/>
  </w:style>
  <w:style w:type="paragraph" w:styleId="Footer">
    <w:name w:val="footer"/>
    <w:basedOn w:val="Normal"/>
    <w:link w:val="FooterChar"/>
    <w:uiPriority w:val="99"/>
    <w:unhideWhenUsed/>
    <w:rsid w:val="004E4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95"/>
  </w:style>
  <w:style w:type="paragraph" w:styleId="BalloonText">
    <w:name w:val="Balloon Text"/>
    <w:basedOn w:val="Normal"/>
    <w:link w:val="BalloonTextChar"/>
    <w:uiPriority w:val="99"/>
    <w:semiHidden/>
    <w:unhideWhenUsed/>
    <w:rsid w:val="008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f/financial-statement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f/financialperforman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13</cp:revision>
  <cp:lastPrinted>2021-10-25T20:01:00Z</cp:lastPrinted>
  <dcterms:created xsi:type="dcterms:W3CDTF">2021-10-25T19:26:00Z</dcterms:created>
  <dcterms:modified xsi:type="dcterms:W3CDTF">2021-10-25T20:03:00Z</dcterms:modified>
</cp:coreProperties>
</file>